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3BA8" w14:textId="77777777" w:rsidR="002224E8" w:rsidRDefault="002224E8" w:rsidP="00180E65">
      <w:pPr>
        <w:pStyle w:val="BodyText"/>
        <w:spacing w:before="0"/>
        <w:ind w:left="630"/>
        <w:rPr>
          <w:sz w:val="20"/>
        </w:rPr>
      </w:pPr>
    </w:p>
    <w:tbl>
      <w:tblPr>
        <w:tblW w:w="10324" w:type="dxa"/>
        <w:jc w:val="center"/>
        <w:tblLayout w:type="fixed"/>
        <w:tblLook w:val="0400" w:firstRow="0" w:lastRow="0" w:firstColumn="0" w:lastColumn="0" w:noHBand="0" w:noVBand="1"/>
      </w:tblPr>
      <w:tblGrid>
        <w:gridCol w:w="5061"/>
        <w:gridCol w:w="5263"/>
      </w:tblGrid>
      <w:tr w:rsidR="00262D1E" w14:paraId="64C51BEA" w14:textId="77777777" w:rsidTr="008D4C2A">
        <w:trPr>
          <w:trHeight w:val="170"/>
          <w:jc w:val="center"/>
        </w:trPr>
        <w:tc>
          <w:tcPr>
            <w:tcW w:w="5061" w:type="dxa"/>
          </w:tcPr>
          <w:p w14:paraId="01A0D467" w14:textId="2D310E24" w:rsidR="00262D1E" w:rsidRDefault="00523BEF" w:rsidP="00DF417A">
            <w:pPr>
              <w:spacing w:line="264" w:lineRule="auto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0"/>
                <w:lang w:val="pt-BR"/>
              </w:rPr>
              <w:t xml:space="preserve">            </w:t>
            </w:r>
          </w:p>
          <w:p w14:paraId="12012267" w14:textId="77777777" w:rsidR="00262D1E" w:rsidRDefault="00262D1E" w:rsidP="008D4C2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THÀNH PHỐ HÀ NỘI</w:t>
            </w:r>
          </w:p>
          <w:p w14:paraId="509178A0" w14:textId="77777777" w:rsidR="00262D1E" w:rsidRDefault="00262D1E" w:rsidP="008D4C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TRƯỜNG CAO ĐẲNG </w:t>
            </w:r>
          </w:p>
          <w:p w14:paraId="77CD61BC" w14:textId="77777777" w:rsidR="00262D1E" w:rsidRDefault="00262D1E" w:rsidP="008D4C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82BF5" wp14:editId="49EB7885">
                      <wp:simplePos x="0" y="0"/>
                      <wp:positionH relativeFrom="column">
                        <wp:posOffset>1028954</wp:posOffset>
                      </wp:positionH>
                      <wp:positionV relativeFrom="paragraph">
                        <wp:posOffset>189865</wp:posOffset>
                      </wp:positionV>
                      <wp:extent cx="10096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EBE23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4.95pt" to="16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ĐỒNG HÀ NỘI</w:t>
            </w:r>
          </w:p>
          <w:p w14:paraId="1D2B5618" w14:textId="77777777" w:rsidR="00262D1E" w:rsidRDefault="00262D1E" w:rsidP="008D4C2A">
            <w:pPr>
              <w:spacing w:before="48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Mã hồ sơ: </w:t>
            </w:r>
            <w:r>
              <w:rPr>
                <w:sz w:val="24"/>
                <w:szCs w:val="24"/>
              </w:rPr>
              <w:t>………/NN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68438B9E" wp14:editId="02501DB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1781175" cy="3810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60175" y="3594263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20B7BF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38B9E" id="Rectangle 29" o:spid="_x0000_s1027" style="position:absolute;margin-left:25pt;margin-top:9pt;width:140.25pt;height:30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20B7BF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68FDB5A" wp14:editId="67DEF38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03063" y="378000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CF6A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66pt;margin-top:0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"/>
                  </w:pict>
                </mc:Fallback>
              </mc:AlternateContent>
            </w:r>
          </w:p>
        </w:tc>
        <w:tc>
          <w:tcPr>
            <w:tcW w:w="5263" w:type="dxa"/>
          </w:tcPr>
          <w:p w14:paraId="2292A6AB" w14:textId="77777777" w:rsidR="00262D1E" w:rsidRDefault="00262D1E" w:rsidP="008D4C2A">
            <w:pPr>
              <w:spacing w:line="264" w:lineRule="auto"/>
              <w:ind w:left="-393" w:firstLine="393"/>
              <w:jc w:val="center"/>
              <w:rPr>
                <w:b/>
                <w:sz w:val="24"/>
                <w:szCs w:val="24"/>
              </w:rPr>
            </w:pPr>
          </w:p>
          <w:p w14:paraId="70BD2695" w14:textId="77777777" w:rsidR="00262D1E" w:rsidRDefault="00262D1E" w:rsidP="008D4C2A">
            <w:pPr>
              <w:spacing w:line="264" w:lineRule="auto"/>
              <w:ind w:left="-393" w:firstLine="3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237E0BB4" w14:textId="77777777" w:rsidR="00262D1E" w:rsidRDefault="00262D1E" w:rsidP="008D4C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22942" wp14:editId="1BFCDDE6">
                      <wp:simplePos x="0" y="0"/>
                      <wp:positionH relativeFrom="column">
                        <wp:posOffset>656844</wp:posOffset>
                      </wp:positionH>
                      <wp:positionV relativeFrom="paragraph">
                        <wp:posOffset>186055</wp:posOffset>
                      </wp:positionV>
                      <wp:extent cx="18948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4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C48B6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4.65pt" to="200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Độc lập – Tự do – Hạnh phúc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3F551B4" wp14:editId="354C32B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165100</wp:posOffset>
                      </wp:positionV>
                      <wp:extent cx="635" cy="1270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79683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0A0AB" id="Straight Arrow Connector 32" o:spid="_x0000_s1026" type="#_x0000_t32" style="position:absolute;margin-left:53pt;margin-top:13pt;width:.0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"/>
                  </w:pict>
                </mc:Fallback>
              </mc:AlternateContent>
            </w:r>
          </w:p>
          <w:p w14:paraId="3593CFAF" w14:textId="77777777" w:rsidR="00262D1E" w:rsidRDefault="00262D1E" w:rsidP="008D4C2A">
            <w:pPr>
              <w:spacing w:line="264" w:lineRule="auto"/>
              <w:rPr>
                <w:i/>
                <w:sz w:val="24"/>
                <w:szCs w:val="24"/>
              </w:rPr>
            </w:pPr>
          </w:p>
          <w:p w14:paraId="02933782" w14:textId="77777777" w:rsidR="00262D1E" w:rsidRDefault="00262D1E" w:rsidP="008D4C2A">
            <w:pPr>
              <w:spacing w:line="264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14:paraId="631C2A52" w14:textId="77777777" w:rsidR="00262D1E" w:rsidRDefault="00262D1E" w:rsidP="00262D1E">
      <w:pPr>
        <w:rPr>
          <w:b/>
          <w:color w:val="000000"/>
          <w:sz w:val="28"/>
          <w:szCs w:val="28"/>
        </w:rPr>
      </w:pPr>
    </w:p>
    <w:p w14:paraId="4A907F1A" w14:textId="77777777" w:rsidR="00262D1E" w:rsidRDefault="00262D1E" w:rsidP="007647AB">
      <w:pPr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PHIẾU ĐĂNG KÝ DỰ TUYỂN VÀO GIÁO DỤC NGHỀ NGHIỆP</w:t>
      </w:r>
    </w:p>
    <w:p w14:paraId="69DFD81B" w14:textId="40FD8D7B" w:rsidR="00262D1E" w:rsidRPr="00135CFC" w:rsidRDefault="00262D1E" w:rsidP="00E1667E">
      <w:pPr>
        <w:ind w:left="1134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NĂM 202</w:t>
      </w:r>
      <w:r>
        <w:rPr>
          <w:b/>
          <w:color w:val="000000"/>
          <w:sz w:val="28"/>
          <w:szCs w:val="28"/>
          <w:lang w:val="en-US"/>
        </w:rPr>
        <w:t>4</w:t>
      </w:r>
    </w:p>
    <w:p w14:paraId="4B7284AF" w14:textId="303E8851" w:rsidR="00262D1E" w:rsidRDefault="00523BEF" w:rsidP="00CE6B05">
      <w:pPr>
        <w:spacing w:before="60" w:after="60" w:line="312" w:lineRule="auto"/>
        <w:ind w:left="1134"/>
        <w:rPr>
          <w:b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7438062" wp14:editId="5E9C5D61">
                <wp:simplePos x="0" y="0"/>
                <wp:positionH relativeFrom="column">
                  <wp:posOffset>6414135</wp:posOffset>
                </wp:positionH>
                <wp:positionV relativeFrom="paragraph">
                  <wp:posOffset>320675</wp:posOffset>
                </wp:positionV>
                <wp:extent cx="16192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72098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38062" id="Rectangle 21" o:spid="_x0000_s1028" style="position:absolute;left:0;text-align:left;margin-left:505.05pt;margin-top:25.25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372098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5D13041" wp14:editId="341D2EE2">
                <wp:simplePos x="0" y="0"/>
                <wp:positionH relativeFrom="column">
                  <wp:posOffset>5576189</wp:posOffset>
                </wp:positionH>
                <wp:positionV relativeFrom="paragraph">
                  <wp:posOffset>311150</wp:posOffset>
                </wp:positionV>
                <wp:extent cx="16192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99C6C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13041" id="Rectangle 33" o:spid="_x0000_s1029" style="position:absolute;left:0;text-align:left;margin-left:439.05pt;margin-top:24.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0C99C6C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62D1E">
        <w:rPr>
          <w:b/>
          <w:sz w:val="26"/>
          <w:szCs w:val="26"/>
        </w:rPr>
        <w:t>I.</w:t>
      </w:r>
      <w:r w:rsidR="00262D1E">
        <w:rPr>
          <w:b/>
          <w:sz w:val="26"/>
          <w:szCs w:val="26"/>
        </w:rPr>
        <w:tab/>
        <w:t>Thông tin cá nhân</w:t>
      </w:r>
    </w:p>
    <w:p w14:paraId="0359179A" w14:textId="0979D1B4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Họ và tên: ……………………………………………Giới tính: Nam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Nữ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14:paraId="0BEB2340" w14:textId="4E2128CC" w:rsidR="00262D1E" w:rsidRDefault="00523BEF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F51B477" wp14:editId="3140B490">
                <wp:simplePos x="0" y="0"/>
                <wp:positionH relativeFrom="column">
                  <wp:posOffset>6435725</wp:posOffset>
                </wp:positionH>
                <wp:positionV relativeFrom="paragraph">
                  <wp:posOffset>259715</wp:posOffset>
                </wp:positionV>
                <wp:extent cx="16192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39104D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1B477" id="Rectangle 26" o:spid="_x0000_s1030" style="position:absolute;left:0;text-align:left;margin-left:506.75pt;margin-top:20.4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39104D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7E112A" wp14:editId="6B0B72D1">
                <wp:simplePos x="0" y="0"/>
                <wp:positionH relativeFrom="column">
                  <wp:posOffset>5585079</wp:posOffset>
                </wp:positionH>
                <wp:positionV relativeFrom="paragraph">
                  <wp:posOffset>259715</wp:posOffset>
                </wp:positionV>
                <wp:extent cx="16192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31A363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112A" id="Rectangle 30" o:spid="_x0000_s1031" style="position:absolute;left:0;text-align:left;margin-left:439.75pt;margin-top:20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531A363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62D1E">
        <w:rPr>
          <w:sz w:val="26"/>
          <w:szCs w:val="26"/>
        </w:rPr>
        <w:t>Ngày, tháng, năm sinh: …………………………………………...………………….………</w:t>
      </w:r>
    </w:p>
    <w:p w14:paraId="56B3F97C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Trình độ văn hóa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THCS   </w:t>
      </w:r>
      <w:r>
        <w:rPr>
          <w:sz w:val="26"/>
          <w:szCs w:val="26"/>
        </w:rPr>
        <w:tab/>
        <w:t>THPT</w:t>
      </w:r>
    </w:p>
    <w:p w14:paraId="5176DC78" w14:textId="77777777" w:rsidR="00262D1E" w:rsidRDefault="00262D1E" w:rsidP="00CE6B05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40" w:line="288" w:lineRule="auto"/>
        <w:ind w:left="1134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Đối tượng ưu tiên (khoanh tròn nếu có): 01, 02, 03, 04, 05,  06, 07</w:t>
      </w:r>
    </w:p>
    <w:p w14:paraId="57F4B9F0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Nơi</w:t>
      </w:r>
      <w:proofErr w:type="spellEnd"/>
      <w:r>
        <w:rPr>
          <w:sz w:val="26"/>
          <w:szCs w:val="26"/>
        </w:rPr>
        <w:t xml:space="preserve"> thường trú: ………………………………………………....…………….…….……</w:t>
      </w:r>
      <w:r>
        <w:rPr>
          <w:sz w:val="26"/>
          <w:szCs w:val="26"/>
          <w:lang w:val="en-US"/>
        </w:rPr>
        <w:t>……</w:t>
      </w:r>
    </w:p>
    <w:p w14:paraId="628E1DED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Địa chỉ hiện tại………………………………………………...…………………………...….</w:t>
      </w:r>
    </w:p>
    <w:p w14:paraId="011F02F7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Điện thoại liên hệ………………………………………………..…..………………….…..…</w:t>
      </w:r>
    </w:p>
    <w:p w14:paraId="1DC1667E" w14:textId="77777777" w:rsidR="00262D1E" w:rsidRDefault="00262D1E" w:rsidP="00CE6B05">
      <w:pPr>
        <w:spacing w:before="60" w:after="60" w:line="312" w:lineRule="auto"/>
        <w:ind w:left="1134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ab/>
        <w:t xml:space="preserve"> Thông tin đăng ký học </w:t>
      </w:r>
    </w:p>
    <w:p w14:paraId="1F85C26C" w14:textId="77777777" w:rsidR="00262D1E" w:rsidRPr="00FB0BE0" w:rsidRDefault="00262D1E" w:rsidP="00CE6B05">
      <w:pPr>
        <w:pStyle w:val="ListParagraph"/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 w:rsidRPr="00FB0BE0">
        <w:rPr>
          <w:sz w:val="26"/>
          <w:szCs w:val="26"/>
        </w:rPr>
        <w:t xml:space="preserve">Tên trường:   </w:t>
      </w:r>
      <w:r w:rsidRPr="00FB0BE0">
        <w:rPr>
          <w:b/>
          <w:sz w:val="26"/>
          <w:szCs w:val="26"/>
        </w:rPr>
        <w:t>TRƯỜNG CAO ĐẲNG CỘNG ĐỒNG HÀ NỘI</w:t>
      </w:r>
      <w:r w:rsidRPr="00FB0BE0">
        <w:rPr>
          <w:sz w:val="26"/>
          <w:szCs w:val="26"/>
        </w:rPr>
        <w:tab/>
      </w:r>
    </w:p>
    <w:p w14:paraId="6980759F" w14:textId="77777777" w:rsidR="00262D1E" w:rsidRPr="00FB0BE0" w:rsidRDefault="00262D1E" w:rsidP="00CE6B05">
      <w:pPr>
        <w:pStyle w:val="ListParagraph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spacing w:before="60" w:after="60" w:line="312" w:lineRule="auto"/>
        <w:ind w:left="1134" w:firstLine="0"/>
        <w:rPr>
          <w:color w:val="000000"/>
          <w:sz w:val="26"/>
          <w:szCs w:val="26"/>
        </w:rPr>
      </w:pPr>
      <w:r w:rsidRPr="00FB0BE0">
        <w:rPr>
          <w:color w:val="000000"/>
          <w:sz w:val="26"/>
          <w:szCs w:val="26"/>
        </w:rPr>
        <w:t>Đăng ký học ngành/nghề và trình độ đào tạo:</w:t>
      </w:r>
    </w:p>
    <w:p w14:paraId="002D48CB" w14:textId="25B41C0A" w:rsidR="00262D1E" w:rsidRPr="00FB0BE0" w:rsidRDefault="00262D1E" w:rsidP="00CE6B05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12" w:lineRule="auto"/>
        <w:ind w:left="1134" w:firstLine="0"/>
        <w:jc w:val="both"/>
        <w:rPr>
          <w:color w:val="000000"/>
          <w:sz w:val="26"/>
          <w:szCs w:val="26"/>
        </w:rPr>
      </w:pPr>
      <w:r w:rsidRPr="00FB0BE0">
        <w:rPr>
          <w:color w:val="000000"/>
          <w:sz w:val="26"/>
          <w:szCs w:val="26"/>
        </w:rPr>
        <w:t>Ngành/ nghề 1: ………………………………...………………………..………….…</w:t>
      </w:r>
      <w:r w:rsidR="007337EB">
        <w:rPr>
          <w:color w:val="000000"/>
          <w:sz w:val="26"/>
          <w:szCs w:val="26"/>
        </w:rPr>
        <w:t>…</w:t>
      </w:r>
      <w:r w:rsidR="007337EB">
        <w:rPr>
          <w:color w:val="000000"/>
          <w:sz w:val="26"/>
          <w:szCs w:val="26"/>
          <w:lang w:val="en-US"/>
        </w:rPr>
        <w:t>…</w:t>
      </w:r>
      <w:r w:rsidRPr="00FB0BE0">
        <w:rPr>
          <w:color w:val="000000"/>
          <w:sz w:val="26"/>
          <w:szCs w:val="26"/>
        </w:rPr>
        <w:t>…</w:t>
      </w:r>
    </w:p>
    <w:tbl>
      <w:tblPr>
        <w:tblW w:w="8847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1510"/>
        <w:gridCol w:w="2535"/>
        <w:gridCol w:w="2402"/>
        <w:gridCol w:w="2400"/>
      </w:tblGrid>
      <w:tr w:rsidR="00262D1E" w14:paraId="0BD16012" w14:textId="77777777" w:rsidTr="008D4C2A">
        <w:trPr>
          <w:trHeight w:val="393"/>
        </w:trPr>
        <w:tc>
          <w:tcPr>
            <w:tcW w:w="1510" w:type="dxa"/>
            <w:shd w:val="clear" w:color="auto" w:fill="auto"/>
          </w:tcPr>
          <w:p w14:paraId="644E3E74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14:paraId="28BED683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4005DCD" wp14:editId="5D1B5F22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CF522B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05DCD" id="Rectangle 35" o:spid="_x0000_s1032" style="position:absolute;left:0;text-align:left;margin-left:66.25pt;margin-top:2.85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CF522B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Trung cấp</w:t>
            </w:r>
          </w:p>
        </w:tc>
        <w:tc>
          <w:tcPr>
            <w:tcW w:w="2402" w:type="dxa"/>
            <w:shd w:val="clear" w:color="auto" w:fill="auto"/>
          </w:tcPr>
          <w:p w14:paraId="3C3836CF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E1D7723" wp14:editId="4B70671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26670</wp:posOffset>
                      </wp:positionV>
                      <wp:extent cx="16192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A60ECD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D7723" id="Rectangle 24" o:spid="_x0000_s1033" style="position:absolute;left:0;text-align:left;margin-left:61pt;margin-top:2.1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A60ECD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Cao đẳng</w:t>
            </w:r>
          </w:p>
        </w:tc>
        <w:tc>
          <w:tcPr>
            <w:tcW w:w="2400" w:type="dxa"/>
          </w:tcPr>
          <w:p w14:paraId="539B6729" w14:textId="7AEDA01F" w:rsidR="00262D1E" w:rsidRDefault="00523BEF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2307E81" wp14:editId="12835446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1016</wp:posOffset>
                      </wp:positionV>
                      <wp:extent cx="161925" cy="1619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AE2FF0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07E81" id="Rectangle 28" o:spid="_x0000_s1034" style="position:absolute;left:0;text-align:left;margin-left:87.15pt;margin-top:.1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AE2FF0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D1E">
              <w:rPr>
                <w:sz w:val="26"/>
                <w:szCs w:val="26"/>
              </w:rPr>
              <w:t>Liên thông CĐ</w:t>
            </w:r>
          </w:p>
        </w:tc>
      </w:tr>
    </w:tbl>
    <w:p w14:paraId="7A5F53A6" w14:textId="4BE5DBA3" w:rsidR="00262D1E" w:rsidRPr="00FB0BE0" w:rsidRDefault="00262D1E" w:rsidP="00CE6B05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12" w:lineRule="auto"/>
        <w:ind w:left="1134" w:firstLine="0"/>
        <w:jc w:val="both"/>
        <w:rPr>
          <w:color w:val="000000"/>
          <w:sz w:val="26"/>
          <w:szCs w:val="26"/>
        </w:rPr>
      </w:pPr>
      <w:r w:rsidRPr="00FB0BE0">
        <w:rPr>
          <w:color w:val="000000"/>
          <w:sz w:val="26"/>
          <w:szCs w:val="26"/>
        </w:rPr>
        <w:t>Ngành/ nghề 2: ………………………………...………………………..………….….…</w:t>
      </w:r>
      <w:r w:rsidR="007337EB">
        <w:rPr>
          <w:color w:val="000000"/>
          <w:sz w:val="26"/>
          <w:szCs w:val="26"/>
          <w:lang w:val="en-US"/>
        </w:rPr>
        <w:t>…...</w:t>
      </w:r>
    </w:p>
    <w:tbl>
      <w:tblPr>
        <w:tblW w:w="8847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1510"/>
        <w:gridCol w:w="2535"/>
        <w:gridCol w:w="2402"/>
        <w:gridCol w:w="2400"/>
      </w:tblGrid>
      <w:tr w:rsidR="00262D1E" w14:paraId="326C076C" w14:textId="77777777" w:rsidTr="008D4C2A">
        <w:trPr>
          <w:trHeight w:val="393"/>
        </w:trPr>
        <w:tc>
          <w:tcPr>
            <w:tcW w:w="1510" w:type="dxa"/>
            <w:shd w:val="clear" w:color="auto" w:fill="auto"/>
          </w:tcPr>
          <w:p w14:paraId="36190197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14:paraId="785EC21D" w14:textId="704E834D" w:rsidR="00262D1E" w:rsidRDefault="00523BEF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737D924B" wp14:editId="79465FB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29591</wp:posOffset>
                      </wp:positionV>
                      <wp:extent cx="16192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701FD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D924B" id="Rectangle 22" o:spid="_x0000_s1035" style="position:absolute;left:0;text-align:left;margin-left:65.5pt;margin-top:2.3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701FD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D1E">
              <w:rPr>
                <w:sz w:val="26"/>
                <w:szCs w:val="26"/>
              </w:rPr>
              <w:t>Trung cấp</w:t>
            </w:r>
          </w:p>
        </w:tc>
        <w:tc>
          <w:tcPr>
            <w:tcW w:w="2402" w:type="dxa"/>
            <w:shd w:val="clear" w:color="auto" w:fill="auto"/>
          </w:tcPr>
          <w:p w14:paraId="6649BE94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A7BCE0C" wp14:editId="4C14CD2A">
                      <wp:simplePos x="0" y="0"/>
                      <wp:positionH relativeFrom="column">
                        <wp:posOffset>774954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F2EF14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BCE0C" id="Rectangle 31" o:spid="_x0000_s1036" style="position:absolute;left:0;text-align:left;margin-left:61pt;margin-top:.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F2EF14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Cao đẳng</w:t>
            </w:r>
          </w:p>
        </w:tc>
        <w:tc>
          <w:tcPr>
            <w:tcW w:w="2400" w:type="dxa"/>
          </w:tcPr>
          <w:p w14:paraId="36213145" w14:textId="7E4A9DAD" w:rsidR="00262D1E" w:rsidRDefault="00523BEF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FEB26FC" wp14:editId="50D3AB19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14859</wp:posOffset>
                      </wp:positionV>
                      <wp:extent cx="16192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8DBACA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B26FC" id="Rectangle 23" o:spid="_x0000_s1037" style="position:absolute;left:0;text-align:left;margin-left:89.4pt;margin-top:1.1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8DBACA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D1E">
              <w:rPr>
                <w:sz w:val="26"/>
                <w:szCs w:val="26"/>
              </w:rPr>
              <w:t>Liên thông CĐ</w:t>
            </w:r>
          </w:p>
        </w:tc>
      </w:tr>
    </w:tbl>
    <w:p w14:paraId="75658E87" w14:textId="77777777" w:rsidR="00262D1E" w:rsidRPr="00262D1E" w:rsidRDefault="00262D1E" w:rsidP="00CE6B05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312" w:lineRule="auto"/>
        <w:ind w:left="1134" w:firstLine="4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Tôi xin cam đoan những lời khai trong phiếu Đăng ký dự tuyển này là đúng sự thật./.</w:t>
      </w:r>
    </w:p>
    <w:tbl>
      <w:tblPr>
        <w:tblW w:w="1087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862"/>
        <w:gridCol w:w="5016"/>
      </w:tblGrid>
      <w:tr w:rsidR="00262D1E" w14:paraId="452B7E46" w14:textId="77777777" w:rsidTr="002D60CA">
        <w:trPr>
          <w:trHeight w:val="2133"/>
        </w:trPr>
        <w:tc>
          <w:tcPr>
            <w:tcW w:w="5862" w:type="dxa"/>
            <w:shd w:val="clear" w:color="auto" w:fill="auto"/>
          </w:tcPr>
          <w:p w14:paraId="028E623A" w14:textId="77777777" w:rsidR="00262D1E" w:rsidRDefault="00262D1E" w:rsidP="00336778">
            <w:pPr>
              <w:tabs>
                <w:tab w:val="left" w:pos="993"/>
              </w:tabs>
              <w:spacing w:line="312" w:lineRule="auto"/>
              <w:jc w:val="both"/>
              <w:rPr>
                <w:b/>
                <w:sz w:val="20"/>
                <w:szCs w:val="20"/>
              </w:rPr>
            </w:pPr>
          </w:p>
          <w:p w14:paraId="5CA1F582" w14:textId="77777777" w:rsidR="002D60CA" w:rsidRPr="002D60CA" w:rsidRDefault="002D60CA" w:rsidP="002D60CA">
            <w:pPr>
              <w:rPr>
                <w:sz w:val="20"/>
                <w:szCs w:val="20"/>
              </w:rPr>
            </w:pPr>
          </w:p>
          <w:p w14:paraId="5ACCD7F7" w14:textId="77777777" w:rsidR="002D60CA" w:rsidRPr="002D60CA" w:rsidRDefault="002D60CA" w:rsidP="002D60CA">
            <w:pPr>
              <w:rPr>
                <w:sz w:val="20"/>
                <w:szCs w:val="20"/>
              </w:rPr>
            </w:pPr>
          </w:p>
          <w:p w14:paraId="56049804" w14:textId="77777777" w:rsidR="002D60CA" w:rsidRPr="002D60CA" w:rsidRDefault="002D60CA" w:rsidP="002D60CA">
            <w:pPr>
              <w:rPr>
                <w:sz w:val="20"/>
                <w:szCs w:val="20"/>
              </w:rPr>
            </w:pPr>
          </w:p>
          <w:p w14:paraId="1DB897FE" w14:textId="77777777" w:rsidR="002D60CA" w:rsidRDefault="002D60CA" w:rsidP="002D60CA">
            <w:pPr>
              <w:tabs>
                <w:tab w:val="left" w:pos="3686"/>
              </w:tabs>
              <w:rPr>
                <w:sz w:val="20"/>
                <w:szCs w:val="20"/>
              </w:rPr>
            </w:pPr>
          </w:p>
          <w:p w14:paraId="79BA3AE1" w14:textId="7106D7BC" w:rsidR="002D60CA" w:rsidRPr="002D60CA" w:rsidRDefault="002D60CA" w:rsidP="002D60CA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14:paraId="4037960E" w14:textId="44DBE9BD" w:rsidR="00262D1E" w:rsidRDefault="00262D1E" w:rsidP="00F7147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Hà Nội, ngày</w:t>
            </w:r>
            <w:r w:rsidR="00CA4F0A" w:rsidRPr="00CA4F0A">
              <w:rPr>
                <w:i/>
                <w:color w:val="000000"/>
                <w:sz w:val="26"/>
                <w:szCs w:val="26"/>
              </w:rPr>
              <w:t>..</w:t>
            </w:r>
            <w:r>
              <w:rPr>
                <w:i/>
                <w:color w:val="000000"/>
                <w:sz w:val="26"/>
                <w:szCs w:val="26"/>
              </w:rPr>
              <w:t>…… tháng</w:t>
            </w:r>
            <w:r w:rsidR="00CA4F0A" w:rsidRPr="00CA4F0A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…… năm 202</w:t>
            </w:r>
            <w:r w:rsidRPr="00262D1E">
              <w:rPr>
                <w:i/>
                <w:color w:val="000000"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</w:rPr>
              <w:t xml:space="preserve">   </w:t>
            </w:r>
          </w:p>
          <w:p w14:paraId="2F846756" w14:textId="64AA7BDE" w:rsidR="00262D1E" w:rsidRPr="007C3BD9" w:rsidRDefault="00262D1E" w:rsidP="00CE6B05">
            <w:pPr>
              <w:ind w:left="1134"/>
              <w:rPr>
                <w:b/>
                <w:sz w:val="26"/>
                <w:szCs w:val="26"/>
              </w:rPr>
            </w:pPr>
            <w:r w:rsidRPr="00262D1E">
              <w:rPr>
                <w:b/>
              </w:rPr>
              <w:t xml:space="preserve">  </w:t>
            </w:r>
            <w:r w:rsidR="00F71470" w:rsidRPr="00336778">
              <w:rPr>
                <w:b/>
              </w:rPr>
              <w:t xml:space="preserve"> </w:t>
            </w:r>
            <w:r w:rsidRPr="00C82E96">
              <w:rPr>
                <w:b/>
                <w:sz w:val="26"/>
                <w:szCs w:val="26"/>
              </w:rPr>
              <w:t>Người đăng ký</w:t>
            </w:r>
          </w:p>
          <w:p w14:paraId="2ACE3DF4" w14:textId="7F67D87A" w:rsidR="00262D1E" w:rsidRPr="002D60CA" w:rsidRDefault="00262D1E" w:rsidP="002D60CA">
            <w:pPr>
              <w:ind w:left="113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tên</w:t>
            </w:r>
            <w:r w:rsidR="002D60CA" w:rsidRPr="002D60CA">
              <w:rPr>
                <w:i/>
                <w:sz w:val="26"/>
                <w:szCs w:val="26"/>
              </w:rPr>
              <w:t>)</w:t>
            </w:r>
          </w:p>
        </w:tc>
      </w:tr>
    </w:tbl>
    <w:p w14:paraId="447AA6AE" w14:textId="03EA17BD" w:rsidR="00240AC5" w:rsidRPr="007239CB" w:rsidRDefault="00240AC5" w:rsidP="002D60CA">
      <w:pPr>
        <w:spacing w:before="20" w:line="360" w:lineRule="auto"/>
        <w:ind w:right="840"/>
        <w:jc w:val="both"/>
        <w:rPr>
          <w:sz w:val="26"/>
          <w:szCs w:val="30"/>
          <w:lang w:val="vi-VN"/>
        </w:rPr>
      </w:pPr>
    </w:p>
    <w:sectPr w:rsidR="00240AC5" w:rsidRPr="007239CB" w:rsidSect="007F1AD3">
      <w:headerReference w:type="default" r:id="rId8"/>
      <w:footerReference w:type="default" r:id="rId9"/>
      <w:type w:val="continuous"/>
      <w:pgSz w:w="11910" w:h="16840"/>
      <w:pgMar w:top="1688" w:right="711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5985" w14:textId="77777777" w:rsidR="007F1AD3" w:rsidRDefault="007F1AD3" w:rsidP="00DC0981">
      <w:r>
        <w:separator/>
      </w:r>
    </w:p>
  </w:endnote>
  <w:endnote w:type="continuationSeparator" w:id="0">
    <w:p w14:paraId="60BCEA54" w14:textId="77777777" w:rsidR="007F1AD3" w:rsidRDefault="007F1AD3" w:rsidP="00DC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1E9F" w14:textId="77777777" w:rsidR="00DC0981" w:rsidRDefault="00DC0981">
    <w:pPr>
      <w:pStyle w:val="Footer"/>
    </w:pPr>
  </w:p>
  <w:p w14:paraId="513074CE" w14:textId="77777777" w:rsidR="00DC0981" w:rsidRDefault="00DC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75C5" w14:textId="77777777" w:rsidR="007F1AD3" w:rsidRDefault="007F1AD3" w:rsidP="00DC0981">
      <w:r>
        <w:separator/>
      </w:r>
    </w:p>
  </w:footnote>
  <w:footnote w:type="continuationSeparator" w:id="0">
    <w:p w14:paraId="092908B2" w14:textId="77777777" w:rsidR="007F1AD3" w:rsidRDefault="007F1AD3" w:rsidP="00DC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901A" w14:textId="6369F062" w:rsidR="00DC0981" w:rsidRDefault="009E3E70" w:rsidP="00035F95">
    <w:pPr>
      <w:pStyle w:val="Header"/>
      <w:tabs>
        <w:tab w:val="clear" w:pos="4680"/>
        <w:tab w:val="clear" w:pos="9360"/>
        <w:tab w:val="left" w:pos="1320"/>
      </w:tabs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ED9218" wp14:editId="45982AF0">
              <wp:simplePos x="0" y="0"/>
              <wp:positionH relativeFrom="column">
                <wp:posOffset>2026920</wp:posOffset>
              </wp:positionH>
              <wp:positionV relativeFrom="paragraph">
                <wp:posOffset>72654</wp:posOffset>
              </wp:positionV>
              <wp:extent cx="3562985" cy="6705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985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CBFE12" w14:textId="77777777" w:rsidR="009E3E70" w:rsidRPr="00764E5F" w:rsidRDefault="009E3E70" w:rsidP="009E3E70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Địa</w:t>
                          </w:r>
                          <w:proofErr w:type="spellEnd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chỉ</w:t>
                          </w:r>
                          <w:proofErr w:type="spellEnd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: 102 Trung </w:t>
                          </w: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Kính</w:t>
                          </w:r>
                          <w:proofErr w:type="spellEnd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– Yên </w:t>
                          </w: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Hòa</w:t>
                          </w:r>
                          <w:proofErr w:type="spellEnd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Cầu</w:t>
                          </w:r>
                          <w:proofErr w:type="spellEnd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Giấy</w:t>
                          </w:r>
                          <w:proofErr w:type="spellEnd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– Hà </w:t>
                          </w: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Nội</w:t>
                          </w:r>
                          <w:proofErr w:type="spellEnd"/>
                        </w:p>
                        <w:p w14:paraId="01DEE27E" w14:textId="77777777" w:rsidR="009E3E70" w:rsidRPr="00764E5F" w:rsidRDefault="009E3E70" w:rsidP="009E3E70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VPTS</w:t>
                          </w:r>
                          <w:proofErr w:type="spellEnd"/>
                          <w:r w:rsidRPr="00764E5F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: 024-37845153 - Hotline: 0845112188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D92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159.6pt;margin-top:5.7pt;width:280.5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" fillcolor="white [3201]" stroked="f" strokeweight=".5pt">
              <v:textbox>
                <w:txbxContent>
                  <w:p w14:paraId="59CBFE12" w14:textId="77777777" w:rsidR="009E3E70" w:rsidRPr="00764E5F" w:rsidRDefault="009E3E70" w:rsidP="009E3E70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en-US"/>
                      </w:rPr>
                    </w:pPr>
                    <w:r w:rsidRPr="00764E5F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en-US"/>
                      </w:rPr>
                      <w:t>Địa chỉ: 102 Trung Kính – Yên Hòa - Cầu Giấy – Hà Nội</w:t>
                    </w:r>
                  </w:p>
                  <w:p w14:paraId="01DEE27E" w14:textId="77777777" w:rsidR="009E3E70" w:rsidRPr="00764E5F" w:rsidRDefault="009E3E70" w:rsidP="009E3E70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en-US"/>
                      </w:rPr>
                    </w:pPr>
                    <w:r w:rsidRPr="00764E5F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en-US"/>
                      </w:rPr>
                      <w:t>VPTS: 024-37845153 - Hotline: 0845112188</w:t>
                    </w:r>
                  </w:p>
                </w:txbxContent>
              </v:textbox>
            </v:shape>
          </w:pict>
        </mc:Fallback>
      </mc:AlternateContent>
    </w:r>
    <w:ins w:id="0" w:author="Admin" w:date="2022-02-28T17:07:00Z">
      <w:r w:rsidR="00C75CFF" w:rsidRPr="00DC098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3D9AA45" wp14:editId="006600C5">
            <wp:simplePos x="0" y="0"/>
            <wp:positionH relativeFrom="column">
              <wp:posOffset>5674360</wp:posOffset>
            </wp:positionH>
            <wp:positionV relativeFrom="paragraph">
              <wp:posOffset>-34925</wp:posOffset>
            </wp:positionV>
            <wp:extent cx="1454150" cy="497205"/>
            <wp:effectExtent l="0" t="0" r="0" b="0"/>
            <wp:wrapNone/>
            <wp:docPr id="973716659" name="Picture 973716659" descr="C:\Users\Admin\AppData\Local\Microsoft\Windows\INetCache\Content.Word\HEADER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0" descr="C:\Users\Admin\AppData\Local\Microsoft\Windows\INetCache\Content.Word\HEADER-47.pn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DC0981" w:rsidRPr="00DC098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384807" wp14:editId="5E3012CD">
          <wp:simplePos x="0" y="0"/>
          <wp:positionH relativeFrom="column">
            <wp:posOffset>152400</wp:posOffset>
          </wp:positionH>
          <wp:positionV relativeFrom="paragraph">
            <wp:posOffset>-425918</wp:posOffset>
          </wp:positionV>
          <wp:extent cx="1993900" cy="1219835"/>
          <wp:effectExtent l="0" t="0" r="0" b="0"/>
          <wp:wrapNone/>
          <wp:docPr id="1506621412" name="Picture 1506621412" descr="C:\Users\Admin\AppData\Local\Microsoft\Windows\INetCache\Content.Word\HNCC_LOGO_NE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HNCC_LOGO_NEW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F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AE"/>
    <w:multiLevelType w:val="hybridMultilevel"/>
    <w:tmpl w:val="04EC33B2"/>
    <w:lvl w:ilvl="0" w:tplc="8FDA0394">
      <w:numFmt w:val="bullet"/>
      <w:lvlText w:val="-"/>
      <w:lvlJc w:val="left"/>
      <w:pPr>
        <w:ind w:left="342" w:hanging="119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vi" w:eastAsia="en-US" w:bidi="ar-SA"/>
      </w:rPr>
    </w:lvl>
    <w:lvl w:ilvl="1" w:tplc="91C6DBA8">
      <w:numFmt w:val="bullet"/>
      <w:lvlText w:val="•"/>
      <w:lvlJc w:val="left"/>
      <w:pPr>
        <w:ind w:left="838" w:hanging="119"/>
      </w:pPr>
      <w:rPr>
        <w:rFonts w:hint="default"/>
        <w:lang w:val="vi" w:eastAsia="en-US" w:bidi="ar-SA"/>
      </w:rPr>
    </w:lvl>
    <w:lvl w:ilvl="2" w:tplc="4072C55A">
      <w:numFmt w:val="bullet"/>
      <w:lvlText w:val="•"/>
      <w:lvlJc w:val="left"/>
      <w:pPr>
        <w:ind w:left="1337" w:hanging="119"/>
      </w:pPr>
      <w:rPr>
        <w:rFonts w:hint="default"/>
        <w:lang w:val="vi" w:eastAsia="en-US" w:bidi="ar-SA"/>
      </w:rPr>
    </w:lvl>
    <w:lvl w:ilvl="3" w:tplc="9522CE8E">
      <w:numFmt w:val="bullet"/>
      <w:lvlText w:val="•"/>
      <w:lvlJc w:val="left"/>
      <w:pPr>
        <w:ind w:left="1835" w:hanging="119"/>
      </w:pPr>
      <w:rPr>
        <w:rFonts w:hint="default"/>
        <w:lang w:val="vi" w:eastAsia="en-US" w:bidi="ar-SA"/>
      </w:rPr>
    </w:lvl>
    <w:lvl w:ilvl="4" w:tplc="DACA363E">
      <w:numFmt w:val="bullet"/>
      <w:lvlText w:val="•"/>
      <w:lvlJc w:val="left"/>
      <w:pPr>
        <w:ind w:left="2334" w:hanging="119"/>
      </w:pPr>
      <w:rPr>
        <w:rFonts w:hint="default"/>
        <w:lang w:val="vi" w:eastAsia="en-US" w:bidi="ar-SA"/>
      </w:rPr>
    </w:lvl>
    <w:lvl w:ilvl="5" w:tplc="33ACD754">
      <w:numFmt w:val="bullet"/>
      <w:lvlText w:val="•"/>
      <w:lvlJc w:val="left"/>
      <w:pPr>
        <w:ind w:left="2832" w:hanging="119"/>
      </w:pPr>
      <w:rPr>
        <w:rFonts w:hint="default"/>
        <w:lang w:val="vi" w:eastAsia="en-US" w:bidi="ar-SA"/>
      </w:rPr>
    </w:lvl>
    <w:lvl w:ilvl="6" w:tplc="2C7AB392">
      <w:numFmt w:val="bullet"/>
      <w:lvlText w:val="•"/>
      <w:lvlJc w:val="left"/>
      <w:pPr>
        <w:ind w:left="3331" w:hanging="119"/>
      </w:pPr>
      <w:rPr>
        <w:rFonts w:hint="default"/>
        <w:lang w:val="vi" w:eastAsia="en-US" w:bidi="ar-SA"/>
      </w:rPr>
    </w:lvl>
    <w:lvl w:ilvl="7" w:tplc="76BA50D4">
      <w:numFmt w:val="bullet"/>
      <w:lvlText w:val="•"/>
      <w:lvlJc w:val="left"/>
      <w:pPr>
        <w:ind w:left="3829" w:hanging="119"/>
      </w:pPr>
      <w:rPr>
        <w:rFonts w:hint="default"/>
        <w:lang w:val="vi" w:eastAsia="en-US" w:bidi="ar-SA"/>
      </w:rPr>
    </w:lvl>
    <w:lvl w:ilvl="8" w:tplc="248A0D2A">
      <w:numFmt w:val="bullet"/>
      <w:lvlText w:val="•"/>
      <w:lvlJc w:val="left"/>
      <w:pPr>
        <w:ind w:left="4328" w:hanging="119"/>
      </w:pPr>
      <w:rPr>
        <w:rFonts w:hint="default"/>
        <w:lang w:val="vi" w:eastAsia="en-US" w:bidi="ar-SA"/>
      </w:rPr>
    </w:lvl>
  </w:abstractNum>
  <w:abstractNum w:abstractNumId="1" w15:restartNumberingAfterBreak="0">
    <w:nsid w:val="09497842"/>
    <w:multiLevelType w:val="multilevel"/>
    <w:tmpl w:val="883C0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A7D"/>
    <w:multiLevelType w:val="hybridMultilevel"/>
    <w:tmpl w:val="C22A6BE0"/>
    <w:lvl w:ilvl="0" w:tplc="8828D6B6">
      <w:numFmt w:val="bullet"/>
      <w:lvlText w:val="-"/>
      <w:lvlJc w:val="left"/>
      <w:pPr>
        <w:ind w:left="11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F0C3AEA">
      <w:numFmt w:val="bullet"/>
      <w:lvlText w:val="•"/>
      <w:lvlJc w:val="left"/>
      <w:pPr>
        <w:ind w:left="2216" w:hanging="140"/>
      </w:pPr>
      <w:rPr>
        <w:rFonts w:hint="default"/>
        <w:lang w:val="vi" w:eastAsia="en-US" w:bidi="ar-SA"/>
      </w:rPr>
    </w:lvl>
    <w:lvl w:ilvl="2" w:tplc="AB10EE60">
      <w:numFmt w:val="bullet"/>
      <w:lvlText w:val="•"/>
      <w:lvlJc w:val="left"/>
      <w:pPr>
        <w:ind w:left="3293" w:hanging="140"/>
      </w:pPr>
      <w:rPr>
        <w:rFonts w:hint="default"/>
        <w:lang w:val="vi" w:eastAsia="en-US" w:bidi="ar-SA"/>
      </w:rPr>
    </w:lvl>
    <w:lvl w:ilvl="3" w:tplc="798EB2AC">
      <w:numFmt w:val="bullet"/>
      <w:lvlText w:val="•"/>
      <w:lvlJc w:val="left"/>
      <w:pPr>
        <w:ind w:left="4369" w:hanging="140"/>
      </w:pPr>
      <w:rPr>
        <w:rFonts w:hint="default"/>
        <w:lang w:val="vi" w:eastAsia="en-US" w:bidi="ar-SA"/>
      </w:rPr>
    </w:lvl>
    <w:lvl w:ilvl="4" w:tplc="1B389682">
      <w:numFmt w:val="bullet"/>
      <w:lvlText w:val="•"/>
      <w:lvlJc w:val="left"/>
      <w:pPr>
        <w:ind w:left="5446" w:hanging="140"/>
      </w:pPr>
      <w:rPr>
        <w:rFonts w:hint="default"/>
        <w:lang w:val="vi" w:eastAsia="en-US" w:bidi="ar-SA"/>
      </w:rPr>
    </w:lvl>
    <w:lvl w:ilvl="5" w:tplc="9620CD28">
      <w:numFmt w:val="bullet"/>
      <w:lvlText w:val="•"/>
      <w:lvlJc w:val="left"/>
      <w:pPr>
        <w:ind w:left="6523" w:hanging="140"/>
      </w:pPr>
      <w:rPr>
        <w:rFonts w:hint="default"/>
        <w:lang w:val="vi" w:eastAsia="en-US" w:bidi="ar-SA"/>
      </w:rPr>
    </w:lvl>
    <w:lvl w:ilvl="6" w:tplc="01FEC02E">
      <w:numFmt w:val="bullet"/>
      <w:lvlText w:val="•"/>
      <w:lvlJc w:val="left"/>
      <w:pPr>
        <w:ind w:left="7599" w:hanging="140"/>
      </w:pPr>
      <w:rPr>
        <w:rFonts w:hint="default"/>
        <w:lang w:val="vi" w:eastAsia="en-US" w:bidi="ar-SA"/>
      </w:rPr>
    </w:lvl>
    <w:lvl w:ilvl="7" w:tplc="3DF65A36">
      <w:numFmt w:val="bullet"/>
      <w:lvlText w:val="•"/>
      <w:lvlJc w:val="left"/>
      <w:pPr>
        <w:ind w:left="8676" w:hanging="140"/>
      </w:pPr>
      <w:rPr>
        <w:rFonts w:hint="default"/>
        <w:lang w:val="vi" w:eastAsia="en-US" w:bidi="ar-SA"/>
      </w:rPr>
    </w:lvl>
    <w:lvl w:ilvl="8" w:tplc="39CA6F2E">
      <w:numFmt w:val="bullet"/>
      <w:lvlText w:val="•"/>
      <w:lvlJc w:val="left"/>
      <w:pPr>
        <w:ind w:left="9753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1A5978B0"/>
    <w:multiLevelType w:val="hybridMultilevel"/>
    <w:tmpl w:val="0E2E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F51"/>
    <w:multiLevelType w:val="hybridMultilevel"/>
    <w:tmpl w:val="827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2F1B"/>
    <w:multiLevelType w:val="hybridMultilevel"/>
    <w:tmpl w:val="D6EC9BB8"/>
    <w:lvl w:ilvl="0" w:tplc="B9E88016">
      <w:numFmt w:val="bullet"/>
      <w:lvlText w:val="-"/>
      <w:lvlJc w:val="left"/>
      <w:pPr>
        <w:ind w:left="11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329EEE">
      <w:start w:val="1"/>
      <w:numFmt w:val="upperRoman"/>
      <w:lvlText w:val="%2."/>
      <w:lvlJc w:val="left"/>
      <w:pPr>
        <w:ind w:left="1428" w:hanging="2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 w:tplc="9C8AD4DA">
      <w:start w:val="1"/>
      <w:numFmt w:val="decimal"/>
      <w:lvlText w:val="%3."/>
      <w:lvlJc w:val="left"/>
      <w:pPr>
        <w:ind w:left="1428" w:hanging="2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314EE250">
      <w:numFmt w:val="bullet"/>
      <w:lvlText w:val="•"/>
      <w:lvlJc w:val="left"/>
      <w:pPr>
        <w:ind w:left="3750" w:hanging="294"/>
      </w:pPr>
      <w:rPr>
        <w:rFonts w:hint="default"/>
        <w:lang w:val="vi" w:eastAsia="en-US" w:bidi="ar-SA"/>
      </w:rPr>
    </w:lvl>
    <w:lvl w:ilvl="4" w:tplc="C7E43292">
      <w:numFmt w:val="bullet"/>
      <w:lvlText w:val="•"/>
      <w:lvlJc w:val="left"/>
      <w:pPr>
        <w:ind w:left="4915" w:hanging="294"/>
      </w:pPr>
      <w:rPr>
        <w:rFonts w:hint="default"/>
        <w:lang w:val="vi" w:eastAsia="en-US" w:bidi="ar-SA"/>
      </w:rPr>
    </w:lvl>
    <w:lvl w:ilvl="5" w:tplc="88046E6A">
      <w:numFmt w:val="bullet"/>
      <w:lvlText w:val="•"/>
      <w:lvlJc w:val="left"/>
      <w:pPr>
        <w:ind w:left="6080" w:hanging="294"/>
      </w:pPr>
      <w:rPr>
        <w:rFonts w:hint="default"/>
        <w:lang w:val="vi" w:eastAsia="en-US" w:bidi="ar-SA"/>
      </w:rPr>
    </w:lvl>
    <w:lvl w:ilvl="6" w:tplc="705CE71E">
      <w:numFmt w:val="bullet"/>
      <w:lvlText w:val="•"/>
      <w:lvlJc w:val="left"/>
      <w:pPr>
        <w:ind w:left="7245" w:hanging="294"/>
      </w:pPr>
      <w:rPr>
        <w:rFonts w:hint="default"/>
        <w:lang w:val="vi" w:eastAsia="en-US" w:bidi="ar-SA"/>
      </w:rPr>
    </w:lvl>
    <w:lvl w:ilvl="7" w:tplc="1980AF10">
      <w:numFmt w:val="bullet"/>
      <w:lvlText w:val="•"/>
      <w:lvlJc w:val="left"/>
      <w:pPr>
        <w:ind w:left="8410" w:hanging="294"/>
      </w:pPr>
      <w:rPr>
        <w:rFonts w:hint="default"/>
        <w:lang w:val="vi" w:eastAsia="en-US" w:bidi="ar-SA"/>
      </w:rPr>
    </w:lvl>
    <w:lvl w:ilvl="8" w:tplc="96FCB3EC">
      <w:numFmt w:val="bullet"/>
      <w:lvlText w:val="•"/>
      <w:lvlJc w:val="left"/>
      <w:pPr>
        <w:ind w:left="9576" w:hanging="294"/>
      </w:pPr>
      <w:rPr>
        <w:rFonts w:hint="default"/>
        <w:lang w:val="vi" w:eastAsia="en-US" w:bidi="ar-SA"/>
      </w:rPr>
    </w:lvl>
  </w:abstractNum>
  <w:abstractNum w:abstractNumId="6" w15:restartNumberingAfterBreak="0">
    <w:nsid w:val="3CF95C44"/>
    <w:multiLevelType w:val="hybridMultilevel"/>
    <w:tmpl w:val="93EC5FEC"/>
    <w:lvl w:ilvl="0" w:tplc="C1209424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6" w:hanging="360"/>
      </w:pPr>
    </w:lvl>
    <w:lvl w:ilvl="2" w:tplc="0409001B" w:tentative="1">
      <w:start w:val="1"/>
      <w:numFmt w:val="lowerRoman"/>
      <w:lvlText w:val="%3."/>
      <w:lvlJc w:val="right"/>
      <w:pPr>
        <w:ind w:left="3136" w:hanging="180"/>
      </w:pPr>
    </w:lvl>
    <w:lvl w:ilvl="3" w:tplc="0409000F" w:tentative="1">
      <w:start w:val="1"/>
      <w:numFmt w:val="decimal"/>
      <w:lvlText w:val="%4."/>
      <w:lvlJc w:val="left"/>
      <w:pPr>
        <w:ind w:left="3856" w:hanging="360"/>
      </w:pPr>
    </w:lvl>
    <w:lvl w:ilvl="4" w:tplc="04090019" w:tentative="1">
      <w:start w:val="1"/>
      <w:numFmt w:val="lowerLetter"/>
      <w:lvlText w:val="%5."/>
      <w:lvlJc w:val="left"/>
      <w:pPr>
        <w:ind w:left="4576" w:hanging="360"/>
      </w:pPr>
    </w:lvl>
    <w:lvl w:ilvl="5" w:tplc="0409001B" w:tentative="1">
      <w:start w:val="1"/>
      <w:numFmt w:val="lowerRoman"/>
      <w:lvlText w:val="%6."/>
      <w:lvlJc w:val="right"/>
      <w:pPr>
        <w:ind w:left="5296" w:hanging="180"/>
      </w:pPr>
    </w:lvl>
    <w:lvl w:ilvl="6" w:tplc="0409000F" w:tentative="1">
      <w:start w:val="1"/>
      <w:numFmt w:val="decimal"/>
      <w:lvlText w:val="%7."/>
      <w:lvlJc w:val="left"/>
      <w:pPr>
        <w:ind w:left="6016" w:hanging="360"/>
      </w:pPr>
    </w:lvl>
    <w:lvl w:ilvl="7" w:tplc="04090019" w:tentative="1">
      <w:start w:val="1"/>
      <w:numFmt w:val="lowerLetter"/>
      <w:lvlText w:val="%8."/>
      <w:lvlJc w:val="left"/>
      <w:pPr>
        <w:ind w:left="6736" w:hanging="360"/>
      </w:pPr>
    </w:lvl>
    <w:lvl w:ilvl="8" w:tplc="040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7" w15:restartNumberingAfterBreak="0">
    <w:nsid w:val="3D1E61BF"/>
    <w:multiLevelType w:val="hybridMultilevel"/>
    <w:tmpl w:val="3F2AA78C"/>
    <w:lvl w:ilvl="0" w:tplc="A874F72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E24E2F"/>
    <w:multiLevelType w:val="hybridMultilevel"/>
    <w:tmpl w:val="6958DC60"/>
    <w:lvl w:ilvl="0" w:tplc="3A309746">
      <w:start w:val="1"/>
      <w:numFmt w:val="decimal"/>
      <w:lvlText w:val="(%1)"/>
      <w:lvlJc w:val="left"/>
      <w:pPr>
        <w:ind w:left="484" w:hanging="2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F558DCF6">
      <w:numFmt w:val="bullet"/>
      <w:lvlText w:val="•"/>
      <w:lvlJc w:val="left"/>
      <w:pPr>
        <w:ind w:left="964" w:hanging="285"/>
      </w:pPr>
      <w:rPr>
        <w:rFonts w:hint="default"/>
        <w:lang w:val="vi" w:eastAsia="en-US" w:bidi="ar-SA"/>
      </w:rPr>
    </w:lvl>
    <w:lvl w:ilvl="2" w:tplc="67FCBA68">
      <w:numFmt w:val="bullet"/>
      <w:lvlText w:val="•"/>
      <w:lvlJc w:val="left"/>
      <w:pPr>
        <w:ind w:left="1449" w:hanging="285"/>
      </w:pPr>
      <w:rPr>
        <w:rFonts w:hint="default"/>
        <w:lang w:val="vi" w:eastAsia="en-US" w:bidi="ar-SA"/>
      </w:rPr>
    </w:lvl>
    <w:lvl w:ilvl="3" w:tplc="C308B9BC">
      <w:numFmt w:val="bullet"/>
      <w:lvlText w:val="•"/>
      <w:lvlJc w:val="left"/>
      <w:pPr>
        <w:ind w:left="1933" w:hanging="285"/>
      </w:pPr>
      <w:rPr>
        <w:rFonts w:hint="default"/>
        <w:lang w:val="vi" w:eastAsia="en-US" w:bidi="ar-SA"/>
      </w:rPr>
    </w:lvl>
    <w:lvl w:ilvl="4" w:tplc="0D665C9E">
      <w:numFmt w:val="bullet"/>
      <w:lvlText w:val="•"/>
      <w:lvlJc w:val="left"/>
      <w:pPr>
        <w:ind w:left="2418" w:hanging="285"/>
      </w:pPr>
      <w:rPr>
        <w:rFonts w:hint="default"/>
        <w:lang w:val="vi" w:eastAsia="en-US" w:bidi="ar-SA"/>
      </w:rPr>
    </w:lvl>
    <w:lvl w:ilvl="5" w:tplc="AE30FE66">
      <w:numFmt w:val="bullet"/>
      <w:lvlText w:val="•"/>
      <w:lvlJc w:val="left"/>
      <w:pPr>
        <w:ind w:left="2902" w:hanging="285"/>
      </w:pPr>
      <w:rPr>
        <w:rFonts w:hint="default"/>
        <w:lang w:val="vi" w:eastAsia="en-US" w:bidi="ar-SA"/>
      </w:rPr>
    </w:lvl>
    <w:lvl w:ilvl="6" w:tplc="118A4B20">
      <w:numFmt w:val="bullet"/>
      <w:lvlText w:val="•"/>
      <w:lvlJc w:val="left"/>
      <w:pPr>
        <w:ind w:left="3387" w:hanging="285"/>
      </w:pPr>
      <w:rPr>
        <w:rFonts w:hint="default"/>
        <w:lang w:val="vi" w:eastAsia="en-US" w:bidi="ar-SA"/>
      </w:rPr>
    </w:lvl>
    <w:lvl w:ilvl="7" w:tplc="7100AE9E">
      <w:numFmt w:val="bullet"/>
      <w:lvlText w:val="•"/>
      <w:lvlJc w:val="left"/>
      <w:pPr>
        <w:ind w:left="3871" w:hanging="285"/>
      </w:pPr>
      <w:rPr>
        <w:rFonts w:hint="default"/>
        <w:lang w:val="vi" w:eastAsia="en-US" w:bidi="ar-SA"/>
      </w:rPr>
    </w:lvl>
    <w:lvl w:ilvl="8" w:tplc="8472A3F8">
      <w:numFmt w:val="bullet"/>
      <w:lvlText w:val="•"/>
      <w:lvlJc w:val="left"/>
      <w:pPr>
        <w:ind w:left="4356" w:hanging="285"/>
      </w:pPr>
      <w:rPr>
        <w:rFonts w:hint="default"/>
        <w:lang w:val="vi" w:eastAsia="en-US" w:bidi="ar-SA"/>
      </w:rPr>
    </w:lvl>
  </w:abstractNum>
  <w:abstractNum w:abstractNumId="9" w15:restartNumberingAfterBreak="0">
    <w:nsid w:val="4FDE3807"/>
    <w:multiLevelType w:val="hybridMultilevel"/>
    <w:tmpl w:val="5DDA0060"/>
    <w:lvl w:ilvl="0" w:tplc="949EE6BC">
      <w:start w:val="3"/>
      <w:numFmt w:val="decimal"/>
      <w:lvlText w:val="%1."/>
      <w:lvlJc w:val="left"/>
      <w:pPr>
        <w:ind w:left="1428" w:hanging="2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534DA94">
      <w:numFmt w:val="bullet"/>
      <w:lvlText w:val="•"/>
      <w:lvlJc w:val="left"/>
      <w:pPr>
        <w:ind w:left="2468" w:hanging="294"/>
      </w:pPr>
      <w:rPr>
        <w:rFonts w:hint="default"/>
        <w:lang w:val="vi" w:eastAsia="en-US" w:bidi="ar-SA"/>
      </w:rPr>
    </w:lvl>
    <w:lvl w:ilvl="2" w:tplc="19BA58C6">
      <w:numFmt w:val="bullet"/>
      <w:lvlText w:val="•"/>
      <w:lvlJc w:val="left"/>
      <w:pPr>
        <w:ind w:left="3517" w:hanging="294"/>
      </w:pPr>
      <w:rPr>
        <w:rFonts w:hint="default"/>
        <w:lang w:val="vi" w:eastAsia="en-US" w:bidi="ar-SA"/>
      </w:rPr>
    </w:lvl>
    <w:lvl w:ilvl="3" w:tplc="F50EE270">
      <w:numFmt w:val="bullet"/>
      <w:lvlText w:val="•"/>
      <w:lvlJc w:val="left"/>
      <w:pPr>
        <w:ind w:left="4565" w:hanging="294"/>
      </w:pPr>
      <w:rPr>
        <w:rFonts w:hint="default"/>
        <w:lang w:val="vi" w:eastAsia="en-US" w:bidi="ar-SA"/>
      </w:rPr>
    </w:lvl>
    <w:lvl w:ilvl="4" w:tplc="9D82F37E">
      <w:numFmt w:val="bullet"/>
      <w:lvlText w:val="•"/>
      <w:lvlJc w:val="left"/>
      <w:pPr>
        <w:ind w:left="5614" w:hanging="294"/>
      </w:pPr>
      <w:rPr>
        <w:rFonts w:hint="default"/>
        <w:lang w:val="vi" w:eastAsia="en-US" w:bidi="ar-SA"/>
      </w:rPr>
    </w:lvl>
    <w:lvl w:ilvl="5" w:tplc="C7E056FC">
      <w:numFmt w:val="bullet"/>
      <w:lvlText w:val="•"/>
      <w:lvlJc w:val="left"/>
      <w:pPr>
        <w:ind w:left="6663" w:hanging="294"/>
      </w:pPr>
      <w:rPr>
        <w:rFonts w:hint="default"/>
        <w:lang w:val="vi" w:eastAsia="en-US" w:bidi="ar-SA"/>
      </w:rPr>
    </w:lvl>
    <w:lvl w:ilvl="6" w:tplc="89B44248">
      <w:numFmt w:val="bullet"/>
      <w:lvlText w:val="•"/>
      <w:lvlJc w:val="left"/>
      <w:pPr>
        <w:ind w:left="7711" w:hanging="294"/>
      </w:pPr>
      <w:rPr>
        <w:rFonts w:hint="default"/>
        <w:lang w:val="vi" w:eastAsia="en-US" w:bidi="ar-SA"/>
      </w:rPr>
    </w:lvl>
    <w:lvl w:ilvl="7" w:tplc="3C2A7ED4">
      <w:numFmt w:val="bullet"/>
      <w:lvlText w:val="•"/>
      <w:lvlJc w:val="left"/>
      <w:pPr>
        <w:ind w:left="8760" w:hanging="294"/>
      </w:pPr>
      <w:rPr>
        <w:rFonts w:hint="default"/>
        <w:lang w:val="vi" w:eastAsia="en-US" w:bidi="ar-SA"/>
      </w:rPr>
    </w:lvl>
    <w:lvl w:ilvl="8" w:tplc="0484794A">
      <w:numFmt w:val="bullet"/>
      <w:lvlText w:val="•"/>
      <w:lvlJc w:val="left"/>
      <w:pPr>
        <w:ind w:left="9809" w:hanging="294"/>
      </w:pPr>
      <w:rPr>
        <w:rFonts w:hint="default"/>
        <w:lang w:val="vi" w:eastAsia="en-US" w:bidi="ar-SA"/>
      </w:rPr>
    </w:lvl>
  </w:abstractNum>
  <w:abstractNum w:abstractNumId="10" w15:restartNumberingAfterBreak="0">
    <w:nsid w:val="58416B4B"/>
    <w:multiLevelType w:val="hybridMultilevel"/>
    <w:tmpl w:val="F99ECDA4"/>
    <w:lvl w:ilvl="0" w:tplc="FC1C7BFC">
      <w:start w:val="4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D7A2AED"/>
    <w:multiLevelType w:val="hybridMultilevel"/>
    <w:tmpl w:val="64A474E0"/>
    <w:lvl w:ilvl="0" w:tplc="738AE8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23FE"/>
    <w:multiLevelType w:val="hybridMultilevel"/>
    <w:tmpl w:val="0D7821D2"/>
    <w:lvl w:ilvl="0" w:tplc="6BC01924">
      <w:start w:val="8"/>
      <w:numFmt w:val="decimal"/>
      <w:lvlText w:val="%1."/>
      <w:lvlJc w:val="left"/>
      <w:pPr>
        <w:ind w:left="1428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62A8A0">
      <w:numFmt w:val="bullet"/>
      <w:lvlText w:val="•"/>
      <w:lvlJc w:val="left"/>
      <w:pPr>
        <w:ind w:left="2468" w:hanging="296"/>
      </w:pPr>
      <w:rPr>
        <w:rFonts w:hint="default"/>
        <w:lang w:val="vi" w:eastAsia="en-US" w:bidi="ar-SA"/>
      </w:rPr>
    </w:lvl>
    <w:lvl w:ilvl="2" w:tplc="76A06262">
      <w:numFmt w:val="bullet"/>
      <w:lvlText w:val="•"/>
      <w:lvlJc w:val="left"/>
      <w:pPr>
        <w:ind w:left="3517" w:hanging="296"/>
      </w:pPr>
      <w:rPr>
        <w:rFonts w:hint="default"/>
        <w:lang w:val="vi" w:eastAsia="en-US" w:bidi="ar-SA"/>
      </w:rPr>
    </w:lvl>
    <w:lvl w:ilvl="3" w:tplc="B50632F4">
      <w:numFmt w:val="bullet"/>
      <w:lvlText w:val="•"/>
      <w:lvlJc w:val="left"/>
      <w:pPr>
        <w:ind w:left="4565" w:hanging="296"/>
      </w:pPr>
      <w:rPr>
        <w:rFonts w:hint="default"/>
        <w:lang w:val="vi" w:eastAsia="en-US" w:bidi="ar-SA"/>
      </w:rPr>
    </w:lvl>
    <w:lvl w:ilvl="4" w:tplc="3ECEBEC4">
      <w:numFmt w:val="bullet"/>
      <w:lvlText w:val="•"/>
      <w:lvlJc w:val="left"/>
      <w:pPr>
        <w:ind w:left="5614" w:hanging="296"/>
      </w:pPr>
      <w:rPr>
        <w:rFonts w:hint="default"/>
        <w:lang w:val="vi" w:eastAsia="en-US" w:bidi="ar-SA"/>
      </w:rPr>
    </w:lvl>
    <w:lvl w:ilvl="5" w:tplc="1AC69D5A">
      <w:numFmt w:val="bullet"/>
      <w:lvlText w:val="•"/>
      <w:lvlJc w:val="left"/>
      <w:pPr>
        <w:ind w:left="6663" w:hanging="296"/>
      </w:pPr>
      <w:rPr>
        <w:rFonts w:hint="default"/>
        <w:lang w:val="vi" w:eastAsia="en-US" w:bidi="ar-SA"/>
      </w:rPr>
    </w:lvl>
    <w:lvl w:ilvl="6" w:tplc="253230D6">
      <w:numFmt w:val="bullet"/>
      <w:lvlText w:val="•"/>
      <w:lvlJc w:val="left"/>
      <w:pPr>
        <w:ind w:left="7711" w:hanging="296"/>
      </w:pPr>
      <w:rPr>
        <w:rFonts w:hint="default"/>
        <w:lang w:val="vi" w:eastAsia="en-US" w:bidi="ar-SA"/>
      </w:rPr>
    </w:lvl>
    <w:lvl w:ilvl="7" w:tplc="DA56D292">
      <w:numFmt w:val="bullet"/>
      <w:lvlText w:val="•"/>
      <w:lvlJc w:val="left"/>
      <w:pPr>
        <w:ind w:left="8760" w:hanging="296"/>
      </w:pPr>
      <w:rPr>
        <w:rFonts w:hint="default"/>
        <w:lang w:val="vi" w:eastAsia="en-US" w:bidi="ar-SA"/>
      </w:rPr>
    </w:lvl>
    <w:lvl w:ilvl="8" w:tplc="D828241E">
      <w:numFmt w:val="bullet"/>
      <w:lvlText w:val="•"/>
      <w:lvlJc w:val="left"/>
      <w:pPr>
        <w:ind w:left="9809" w:hanging="296"/>
      </w:pPr>
      <w:rPr>
        <w:rFonts w:hint="default"/>
        <w:lang w:val="vi" w:eastAsia="en-US" w:bidi="ar-SA"/>
      </w:rPr>
    </w:lvl>
  </w:abstractNum>
  <w:num w:numId="1" w16cid:durableId="958293582">
    <w:abstractNumId w:val="0"/>
  </w:num>
  <w:num w:numId="2" w16cid:durableId="1392919661">
    <w:abstractNumId w:val="8"/>
  </w:num>
  <w:num w:numId="3" w16cid:durableId="1919171165">
    <w:abstractNumId w:val="12"/>
  </w:num>
  <w:num w:numId="4" w16cid:durableId="1592660303">
    <w:abstractNumId w:val="9"/>
  </w:num>
  <w:num w:numId="5" w16cid:durableId="271788604">
    <w:abstractNumId w:val="5"/>
  </w:num>
  <w:num w:numId="6" w16cid:durableId="2013138971">
    <w:abstractNumId w:val="2"/>
  </w:num>
  <w:num w:numId="7" w16cid:durableId="1198161018">
    <w:abstractNumId w:val="3"/>
  </w:num>
  <w:num w:numId="8" w16cid:durableId="468090037">
    <w:abstractNumId w:val="10"/>
  </w:num>
  <w:num w:numId="9" w16cid:durableId="800614243">
    <w:abstractNumId w:val="4"/>
  </w:num>
  <w:num w:numId="10" w16cid:durableId="499734118">
    <w:abstractNumId w:val="7"/>
  </w:num>
  <w:num w:numId="11" w16cid:durableId="685979996">
    <w:abstractNumId w:val="1"/>
  </w:num>
  <w:num w:numId="12" w16cid:durableId="992491662">
    <w:abstractNumId w:val="11"/>
  </w:num>
  <w:num w:numId="13" w16cid:durableId="24183970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E8"/>
    <w:rsid w:val="00026029"/>
    <w:rsid w:val="0003138C"/>
    <w:rsid w:val="00035F95"/>
    <w:rsid w:val="00037345"/>
    <w:rsid w:val="00040481"/>
    <w:rsid w:val="000473DE"/>
    <w:rsid w:val="00080A5A"/>
    <w:rsid w:val="00095EB2"/>
    <w:rsid w:val="000B4680"/>
    <w:rsid w:val="0010753C"/>
    <w:rsid w:val="00131BD2"/>
    <w:rsid w:val="001454C2"/>
    <w:rsid w:val="00180E65"/>
    <w:rsid w:val="001E0326"/>
    <w:rsid w:val="001F1A49"/>
    <w:rsid w:val="001F4918"/>
    <w:rsid w:val="002224E8"/>
    <w:rsid w:val="00240AC5"/>
    <w:rsid w:val="00244F7C"/>
    <w:rsid w:val="00262D1E"/>
    <w:rsid w:val="002A0316"/>
    <w:rsid w:val="002A7D9D"/>
    <w:rsid w:val="002C58F3"/>
    <w:rsid w:val="002D60CA"/>
    <w:rsid w:val="00302695"/>
    <w:rsid w:val="00336778"/>
    <w:rsid w:val="003412CC"/>
    <w:rsid w:val="00373F0E"/>
    <w:rsid w:val="003A29F7"/>
    <w:rsid w:val="003B1B5B"/>
    <w:rsid w:val="00425E64"/>
    <w:rsid w:val="00431AF4"/>
    <w:rsid w:val="00502EDA"/>
    <w:rsid w:val="00520AC7"/>
    <w:rsid w:val="00523BEF"/>
    <w:rsid w:val="00583C6F"/>
    <w:rsid w:val="005B4BFB"/>
    <w:rsid w:val="005E3E15"/>
    <w:rsid w:val="005F2587"/>
    <w:rsid w:val="005F6DAC"/>
    <w:rsid w:val="00603379"/>
    <w:rsid w:val="0063204C"/>
    <w:rsid w:val="00635235"/>
    <w:rsid w:val="00642805"/>
    <w:rsid w:val="00655BDA"/>
    <w:rsid w:val="00672B89"/>
    <w:rsid w:val="00683AF6"/>
    <w:rsid w:val="00694FF7"/>
    <w:rsid w:val="006D5018"/>
    <w:rsid w:val="006F0551"/>
    <w:rsid w:val="007239CB"/>
    <w:rsid w:val="007337EB"/>
    <w:rsid w:val="00754CFE"/>
    <w:rsid w:val="007647AB"/>
    <w:rsid w:val="00791F02"/>
    <w:rsid w:val="007F1AD3"/>
    <w:rsid w:val="00805B21"/>
    <w:rsid w:val="00806231"/>
    <w:rsid w:val="00826210"/>
    <w:rsid w:val="00855971"/>
    <w:rsid w:val="00864147"/>
    <w:rsid w:val="00865E0D"/>
    <w:rsid w:val="00872AB0"/>
    <w:rsid w:val="008904D0"/>
    <w:rsid w:val="008D0507"/>
    <w:rsid w:val="008D67E7"/>
    <w:rsid w:val="008E64DF"/>
    <w:rsid w:val="0090737B"/>
    <w:rsid w:val="0096328A"/>
    <w:rsid w:val="00973175"/>
    <w:rsid w:val="00986A9C"/>
    <w:rsid w:val="009B18C5"/>
    <w:rsid w:val="009D5137"/>
    <w:rsid w:val="009E3E70"/>
    <w:rsid w:val="009E7EEA"/>
    <w:rsid w:val="009F069C"/>
    <w:rsid w:val="00A02DD0"/>
    <w:rsid w:val="00AC78E2"/>
    <w:rsid w:val="00AD5835"/>
    <w:rsid w:val="00AE1434"/>
    <w:rsid w:val="00AE4393"/>
    <w:rsid w:val="00AF1A3B"/>
    <w:rsid w:val="00B23111"/>
    <w:rsid w:val="00BB53F7"/>
    <w:rsid w:val="00BB7B6D"/>
    <w:rsid w:val="00BC55E1"/>
    <w:rsid w:val="00BD0922"/>
    <w:rsid w:val="00C34C9A"/>
    <w:rsid w:val="00C365F4"/>
    <w:rsid w:val="00C52B85"/>
    <w:rsid w:val="00C63E29"/>
    <w:rsid w:val="00C75CFF"/>
    <w:rsid w:val="00CA4F0A"/>
    <w:rsid w:val="00CB03AF"/>
    <w:rsid w:val="00CE2F44"/>
    <w:rsid w:val="00CE6B05"/>
    <w:rsid w:val="00D214C8"/>
    <w:rsid w:val="00D23490"/>
    <w:rsid w:val="00D438AD"/>
    <w:rsid w:val="00D54D31"/>
    <w:rsid w:val="00D605A2"/>
    <w:rsid w:val="00D715AE"/>
    <w:rsid w:val="00D92FCB"/>
    <w:rsid w:val="00DC0981"/>
    <w:rsid w:val="00DE0652"/>
    <w:rsid w:val="00DF417A"/>
    <w:rsid w:val="00E04571"/>
    <w:rsid w:val="00E1667E"/>
    <w:rsid w:val="00E5509A"/>
    <w:rsid w:val="00E720AF"/>
    <w:rsid w:val="00E755CC"/>
    <w:rsid w:val="00E76273"/>
    <w:rsid w:val="00E853F1"/>
    <w:rsid w:val="00EB5A9E"/>
    <w:rsid w:val="00EB70A0"/>
    <w:rsid w:val="00EC1088"/>
    <w:rsid w:val="00EC4193"/>
    <w:rsid w:val="00EC771A"/>
    <w:rsid w:val="00ED6E17"/>
    <w:rsid w:val="00ED7E03"/>
    <w:rsid w:val="00EE323A"/>
    <w:rsid w:val="00F21851"/>
    <w:rsid w:val="00F363AA"/>
    <w:rsid w:val="00F45DAE"/>
    <w:rsid w:val="00F642EB"/>
    <w:rsid w:val="00F71470"/>
    <w:rsid w:val="00F72604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8300F"/>
  <w15:docId w15:val="{FA48E763-62BE-4912-B434-F61C643B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428" w:hanging="359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B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3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6"/>
      <w:ind w:left="35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50"/>
      <w:ind w:left="1135" w:hanging="14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0D"/>
    <w:rPr>
      <w:rFonts w:ascii="Segoe UI" w:eastAsia="Times New Roman" w:hAnsi="Segoe UI" w:cs="Segoe UI"/>
      <w:sz w:val="18"/>
      <w:szCs w:val="18"/>
      <w:lang w:val="vi"/>
    </w:rPr>
  </w:style>
  <w:style w:type="paragraph" w:styleId="Header">
    <w:name w:val="header"/>
    <w:basedOn w:val="Normal"/>
    <w:link w:val="HeaderChar"/>
    <w:uiPriority w:val="99"/>
    <w:unhideWhenUsed/>
    <w:rsid w:val="00DC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8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C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81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unhideWhenUsed/>
    <w:rsid w:val="00180E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B6D"/>
    <w:rPr>
      <w:rFonts w:asciiTheme="majorHAnsi" w:eastAsiaTheme="majorEastAsia" w:hAnsiTheme="majorHAnsi" w:cstheme="majorBidi"/>
      <w:b/>
      <w:bCs/>
      <w:color w:val="4F81BD" w:themeColor="accent1"/>
      <w:lang w:val="v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3AA"/>
    <w:rPr>
      <w:rFonts w:asciiTheme="majorHAnsi" w:eastAsiaTheme="majorEastAsia" w:hAnsiTheme="majorHAnsi" w:cstheme="majorBidi"/>
      <w:color w:val="243F60" w:themeColor="accent1" w:themeShade="7F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34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2CC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2CC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character" w:customStyle="1" w:styleId="NormalWebChar">
    <w:name w:val="Normal (Web) Char"/>
    <w:link w:val="NormalWeb"/>
    <w:rsid w:val="003B1B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0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E4E8-2824-471F-BDAB-D153570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HuyenTrinh</cp:lastModifiedBy>
  <cp:revision>2</cp:revision>
  <cp:lastPrinted>2024-02-21T08:43:00Z</cp:lastPrinted>
  <dcterms:created xsi:type="dcterms:W3CDTF">2024-02-21T08:55:00Z</dcterms:created>
  <dcterms:modified xsi:type="dcterms:W3CDTF">2024-02-21T08:55:00Z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2022-02-28T00:00:00Z</vt:filetime>
  </property>
</Properties>
</file>